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7B" w:rsidRDefault="008A1237">
      <w:pPr>
        <w:spacing w:beforeLines="100" w:before="312" w:afterLines="100" w:after="312" w:line="720" w:lineRule="auto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北京同仁堂药材有限责任公司遴选中药饮片供应</w:t>
      </w:r>
      <w:r w:rsidR="00131D62">
        <w:rPr>
          <w:rFonts w:eastAsia="仿宋" w:hint="eastAsia"/>
          <w:b/>
          <w:bCs/>
          <w:sz w:val="32"/>
          <w:szCs w:val="32"/>
        </w:rPr>
        <w:t>商</w:t>
      </w:r>
      <w:r>
        <w:rPr>
          <w:rFonts w:eastAsia="仿宋" w:hint="eastAsia"/>
          <w:b/>
          <w:bCs/>
          <w:sz w:val="32"/>
          <w:szCs w:val="32"/>
        </w:rPr>
        <w:t>公告</w:t>
      </w:r>
    </w:p>
    <w:p w:rsidR="00B0577B" w:rsidRDefault="008A1237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北京同仁堂药材有限责任公司（以下简称药材公司）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对中药饮片供应</w:t>
      </w:r>
      <w:r w:rsidR="00131D62">
        <w:rPr>
          <w:rFonts w:asciiTheme="minorEastAsia" w:eastAsia="仿宋" w:hAnsiTheme="minorEastAsia" w:cstheme="minorEastAsia" w:hint="eastAsia"/>
          <w:sz w:val="30"/>
          <w:szCs w:val="30"/>
        </w:rPr>
        <w:t>商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进行</w:t>
      </w:r>
      <w:r w:rsidR="008C66F8">
        <w:rPr>
          <w:rFonts w:asciiTheme="minorEastAsia" w:eastAsia="仿宋" w:hAnsiTheme="minorEastAsia" w:cstheme="minorEastAsia" w:hint="eastAsia"/>
          <w:sz w:val="30"/>
          <w:szCs w:val="30"/>
        </w:rPr>
        <w:t>网络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公开</w:t>
      </w:r>
      <w:r w:rsidR="008C66F8">
        <w:rPr>
          <w:rFonts w:asciiTheme="minorEastAsia" w:eastAsia="仿宋" w:hAnsiTheme="minorEastAsia" w:cstheme="minorEastAsia" w:hint="eastAsia"/>
          <w:sz w:val="30"/>
          <w:szCs w:val="30"/>
        </w:rPr>
        <w:t>遴选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，欢迎北京市内合格的供应单位提交文件。</w:t>
      </w:r>
    </w:p>
    <w:p w:rsidR="00B0577B" w:rsidRDefault="008A1237">
      <w:pPr>
        <w:spacing w:line="480" w:lineRule="auto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b/>
          <w:bCs/>
          <w:sz w:val="30"/>
          <w:szCs w:val="30"/>
        </w:rPr>
        <w:t>一、遴选规则</w:t>
      </w:r>
    </w:p>
    <w:p w:rsidR="00B0577B" w:rsidRDefault="008A1237">
      <w:pPr>
        <w:pStyle w:val="1"/>
        <w:spacing w:line="480" w:lineRule="auto"/>
        <w:rPr>
          <w:rFonts w:asciiTheme="minorEastAsia" w:eastAsia="仿宋" w:hAnsiTheme="minorEastAsia" w:cstheme="minorEastAsia"/>
          <w:bCs/>
          <w:kern w:val="0"/>
          <w:sz w:val="30"/>
          <w:szCs w:val="30"/>
        </w:rPr>
      </w:pPr>
      <w:bookmarkStart w:id="0" w:name="_Toc277835134"/>
      <w:r>
        <w:rPr>
          <w:rFonts w:asciiTheme="minorEastAsia" w:eastAsia="仿宋" w:hAnsiTheme="minorEastAsia" w:cstheme="minorEastAsia"/>
          <w:bCs/>
          <w:kern w:val="0"/>
          <w:sz w:val="30"/>
          <w:szCs w:val="30"/>
        </w:rPr>
        <w:t>1.1</w:t>
      </w:r>
      <w:r w:rsidR="00656B45">
        <w:rPr>
          <w:rFonts w:asciiTheme="minorEastAsia" w:eastAsia="仿宋" w:hAnsiTheme="minorEastAsia" w:cstheme="minorEastAsia" w:hint="eastAsia"/>
          <w:bCs/>
          <w:kern w:val="0"/>
          <w:sz w:val="30"/>
          <w:szCs w:val="30"/>
        </w:rPr>
        <w:t>供应商资格要求</w:t>
      </w:r>
    </w:p>
    <w:p w:rsidR="00656B45" w:rsidRPr="00656B45" w:rsidRDefault="008A1237" w:rsidP="00656B45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 w:rsidR="00656B45" w:rsidRPr="00656B45">
        <w:rPr>
          <w:rFonts w:asciiTheme="minorEastAsia" w:eastAsia="仿宋" w:hAnsiTheme="minorEastAsia" w:cstheme="minorEastAsia" w:hint="eastAsia"/>
          <w:sz w:val="30"/>
          <w:szCs w:val="30"/>
        </w:rPr>
        <w:t xml:space="preserve"> </w:t>
      </w:r>
      <w:r w:rsidR="00656B45" w:rsidRPr="00656B45">
        <w:rPr>
          <w:rFonts w:asciiTheme="minorEastAsia" w:eastAsia="仿宋" w:hAnsiTheme="minorEastAsia" w:cstheme="minorEastAsia" w:hint="eastAsia"/>
          <w:sz w:val="30"/>
          <w:szCs w:val="30"/>
        </w:rPr>
        <w:t>资质要求</w:t>
      </w:r>
    </w:p>
    <w:p w:rsidR="00656B45" w:rsidRPr="00656B45" w:rsidRDefault="00656B45" w:rsidP="00656B45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 w:rsidRPr="00656B45">
        <w:rPr>
          <w:rFonts w:asciiTheme="minorEastAsia" w:eastAsia="仿宋" w:hAnsiTheme="minorEastAsia" w:cstheme="minorEastAsia" w:hint="eastAsia"/>
          <w:sz w:val="30"/>
          <w:szCs w:val="30"/>
        </w:rPr>
        <w:t xml:space="preserve">(1) </w:t>
      </w:r>
      <w:r w:rsidRPr="00656B45">
        <w:rPr>
          <w:rFonts w:asciiTheme="minorEastAsia" w:eastAsia="仿宋" w:hAnsiTheme="minorEastAsia" w:cstheme="minorEastAsia" w:hint="eastAsia"/>
          <w:sz w:val="30"/>
          <w:szCs w:val="30"/>
        </w:rPr>
        <w:t>具有</w:t>
      </w:r>
      <w:r w:rsidR="007E3833" w:rsidRPr="007E3833">
        <w:rPr>
          <w:rFonts w:asciiTheme="minorEastAsia" w:eastAsia="仿宋" w:hAnsiTheme="minorEastAsia" w:cstheme="minorEastAsia" w:hint="eastAsia"/>
          <w:sz w:val="30"/>
          <w:szCs w:val="30"/>
        </w:rPr>
        <w:t>独立法人资格的中药饮片生产企业</w:t>
      </w:r>
      <w:r w:rsidRPr="00656B45">
        <w:rPr>
          <w:rFonts w:asciiTheme="minorEastAsia" w:eastAsia="仿宋" w:hAnsiTheme="minorEastAsia" w:cstheme="minorEastAsia" w:hint="eastAsia"/>
          <w:sz w:val="30"/>
          <w:szCs w:val="30"/>
        </w:rPr>
        <w:t>；</w:t>
      </w:r>
    </w:p>
    <w:p w:rsidR="00697A11" w:rsidRDefault="00656B45" w:rsidP="00656B45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 w:rsidRPr="00656B45">
        <w:rPr>
          <w:rFonts w:asciiTheme="minorEastAsia" w:eastAsia="仿宋" w:hAnsiTheme="minorEastAsia" w:cstheme="minorEastAsia" w:hint="eastAsia"/>
          <w:sz w:val="30"/>
          <w:szCs w:val="30"/>
        </w:rPr>
        <w:t xml:space="preserve">(2) </w:t>
      </w:r>
      <w:r w:rsidRPr="00656B45">
        <w:rPr>
          <w:rFonts w:asciiTheme="minorEastAsia" w:eastAsia="仿宋" w:hAnsiTheme="minorEastAsia" w:cstheme="minorEastAsia" w:hint="eastAsia"/>
          <w:sz w:val="30"/>
          <w:szCs w:val="30"/>
        </w:rPr>
        <w:t>具有履行合同所必须的专业能力</w:t>
      </w:r>
      <w:r w:rsidR="007B6222">
        <w:rPr>
          <w:rFonts w:asciiTheme="minorEastAsia" w:eastAsia="仿宋" w:hAnsiTheme="minorEastAsia" w:cstheme="minorEastAsia" w:hint="eastAsia"/>
          <w:sz w:val="30"/>
          <w:szCs w:val="30"/>
        </w:rPr>
        <w:t>。</w:t>
      </w:r>
      <w:r w:rsidR="00005764">
        <w:rPr>
          <w:rFonts w:asciiTheme="minorEastAsia" w:eastAsia="仿宋" w:hAnsiTheme="minorEastAsia" w:cstheme="minorEastAsia" w:hint="eastAsia"/>
          <w:sz w:val="30"/>
          <w:szCs w:val="30"/>
        </w:rPr>
        <w:t>入围</w:t>
      </w:r>
      <w:r w:rsidR="00697A11" w:rsidRPr="00697A11">
        <w:rPr>
          <w:rFonts w:asciiTheme="minorEastAsia" w:eastAsia="仿宋" w:hAnsiTheme="minorEastAsia" w:cstheme="minorEastAsia" w:hint="eastAsia"/>
          <w:sz w:val="30"/>
          <w:szCs w:val="30"/>
        </w:rPr>
        <w:t>后，供应</w:t>
      </w:r>
      <w:r w:rsidR="000E385E">
        <w:rPr>
          <w:rFonts w:asciiTheme="minorEastAsia" w:eastAsia="仿宋" w:hAnsiTheme="minorEastAsia" w:cstheme="minorEastAsia" w:hint="eastAsia"/>
          <w:sz w:val="30"/>
          <w:szCs w:val="30"/>
        </w:rPr>
        <w:t>商</w:t>
      </w:r>
      <w:r w:rsidR="00697A11" w:rsidRPr="00697A11">
        <w:rPr>
          <w:rFonts w:asciiTheme="minorEastAsia" w:eastAsia="仿宋" w:hAnsiTheme="minorEastAsia" w:cstheme="minorEastAsia" w:hint="eastAsia"/>
          <w:sz w:val="30"/>
          <w:szCs w:val="30"/>
        </w:rPr>
        <w:t>是首</w:t>
      </w:r>
      <w:proofErr w:type="gramStart"/>
      <w:r w:rsidR="00697A11" w:rsidRPr="00697A11">
        <w:rPr>
          <w:rFonts w:asciiTheme="minorEastAsia" w:eastAsia="仿宋" w:hAnsiTheme="minorEastAsia" w:cstheme="minorEastAsia" w:hint="eastAsia"/>
          <w:sz w:val="30"/>
          <w:szCs w:val="30"/>
        </w:rPr>
        <w:t>营客户</w:t>
      </w:r>
      <w:proofErr w:type="gramEnd"/>
      <w:r w:rsidR="00697A11" w:rsidRPr="00697A11">
        <w:rPr>
          <w:rFonts w:asciiTheme="minorEastAsia" w:eastAsia="仿宋" w:hAnsiTheme="minorEastAsia" w:cstheme="minorEastAsia" w:hint="eastAsia"/>
          <w:sz w:val="30"/>
          <w:szCs w:val="30"/>
        </w:rPr>
        <w:t>的，</w:t>
      </w:r>
      <w:r w:rsidR="002C438E">
        <w:rPr>
          <w:rFonts w:asciiTheme="minorEastAsia" w:eastAsia="仿宋" w:hAnsiTheme="minorEastAsia" w:cstheme="minorEastAsia" w:hint="eastAsia"/>
          <w:sz w:val="30"/>
          <w:szCs w:val="30"/>
        </w:rPr>
        <w:t>需</w:t>
      </w:r>
      <w:r w:rsidR="00697A11" w:rsidRPr="00697A11">
        <w:rPr>
          <w:rFonts w:asciiTheme="minorEastAsia" w:eastAsia="仿宋" w:hAnsiTheme="minorEastAsia" w:cstheme="minorEastAsia" w:hint="eastAsia"/>
          <w:sz w:val="30"/>
          <w:szCs w:val="30"/>
        </w:rPr>
        <w:t>向我公司提供相关资质。</w:t>
      </w:r>
    </w:p>
    <w:p w:rsidR="007E3833" w:rsidRDefault="007E3833" w:rsidP="00656B45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1.1.</w:t>
      </w:r>
      <w:r w:rsidR="002C438E"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信誉要求</w:t>
      </w:r>
    </w:p>
    <w:p w:rsidR="007E3833" w:rsidRPr="007E3833" w:rsidRDefault="007E3833" w:rsidP="007E3833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 w:rsidRPr="007E3833">
        <w:rPr>
          <w:rFonts w:asciiTheme="minorEastAsia" w:eastAsia="仿宋" w:hAnsiTheme="minorEastAsia" w:cstheme="minorEastAsia" w:hint="eastAsia"/>
          <w:sz w:val="30"/>
          <w:szCs w:val="30"/>
        </w:rPr>
        <w:t xml:space="preserve">(1) </w:t>
      </w:r>
      <w:r w:rsidRPr="007E3833">
        <w:rPr>
          <w:rFonts w:asciiTheme="minorEastAsia" w:eastAsia="仿宋" w:hAnsiTheme="minorEastAsia" w:cstheme="minorEastAsia" w:hint="eastAsia"/>
          <w:sz w:val="30"/>
          <w:szCs w:val="30"/>
        </w:rPr>
        <w:t>参加本次采购活动前</w:t>
      </w:r>
      <w:r w:rsidRPr="007E3833">
        <w:rPr>
          <w:rFonts w:asciiTheme="minorEastAsia" w:eastAsia="仿宋" w:hAnsiTheme="minorEastAsia" w:cstheme="minorEastAsia" w:hint="eastAsia"/>
          <w:sz w:val="30"/>
          <w:szCs w:val="30"/>
        </w:rPr>
        <w:t>3</w:t>
      </w:r>
      <w:r w:rsidRPr="007E3833">
        <w:rPr>
          <w:rFonts w:asciiTheme="minorEastAsia" w:eastAsia="仿宋" w:hAnsiTheme="minorEastAsia" w:cstheme="minorEastAsia" w:hint="eastAsia"/>
          <w:sz w:val="30"/>
          <w:szCs w:val="30"/>
        </w:rPr>
        <w:t>年内，供应商在经营活动中没有重大违法记录；</w:t>
      </w:r>
    </w:p>
    <w:p w:rsidR="00B0577B" w:rsidRDefault="007E3833" w:rsidP="007E3833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 w:rsidRPr="007E3833">
        <w:rPr>
          <w:rFonts w:asciiTheme="minorEastAsia" w:eastAsia="仿宋" w:hAnsiTheme="minorEastAsia" w:cstheme="minorEastAsia" w:hint="eastAsia"/>
          <w:sz w:val="30"/>
          <w:szCs w:val="30"/>
        </w:rPr>
        <w:t xml:space="preserve">(2) </w:t>
      </w:r>
      <w:r w:rsidRPr="007E3833">
        <w:rPr>
          <w:rFonts w:asciiTheme="minorEastAsia" w:eastAsia="仿宋" w:hAnsiTheme="minorEastAsia" w:cstheme="minorEastAsia" w:hint="eastAsia"/>
          <w:sz w:val="30"/>
          <w:szCs w:val="30"/>
        </w:rPr>
        <w:t>响应文件递交截止时间前，供应商不得被列入失信被执行人名单或被列入“信用中国”的其他失信行为，且在公示期内。</w:t>
      </w:r>
    </w:p>
    <w:p w:rsidR="007E3833" w:rsidRDefault="008A1237" w:rsidP="00A079F2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</w:t>
      </w:r>
      <w:r w:rsidR="002C438E">
        <w:rPr>
          <w:rFonts w:asciiTheme="minorEastAsia" w:eastAsia="仿宋" w:hAnsiTheme="minorEastAsia" w:cstheme="minorEastAsia" w:hint="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质量要求</w:t>
      </w:r>
    </w:p>
    <w:p w:rsidR="00B0577B" w:rsidRDefault="008A1237" w:rsidP="00A079F2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供应</w:t>
      </w:r>
      <w:r w:rsidR="007E3833">
        <w:rPr>
          <w:rFonts w:asciiTheme="minorEastAsia" w:eastAsia="仿宋" w:hAnsiTheme="minorEastAsia" w:cstheme="minorEastAsia" w:hint="eastAsia"/>
          <w:sz w:val="30"/>
          <w:szCs w:val="30"/>
        </w:rPr>
        <w:t>商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所供应的商品应符合我公司质量要求，</w:t>
      </w:r>
      <w:r w:rsidR="00EC56E0">
        <w:rPr>
          <w:rFonts w:asciiTheme="minorEastAsia" w:eastAsia="仿宋" w:hAnsiTheme="minorEastAsia" w:cstheme="minorEastAsia" w:hint="eastAsia"/>
          <w:sz w:val="30"/>
          <w:szCs w:val="30"/>
        </w:rPr>
        <w:t>并对所提供商品承担质量责任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:rsidR="007E3833" w:rsidRDefault="007E3833" w:rsidP="00A079F2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1.1.</w:t>
      </w:r>
      <w:r w:rsidR="002C438E">
        <w:rPr>
          <w:rFonts w:asciiTheme="minorEastAsia" w:eastAsia="仿宋" w:hAnsiTheme="minorEastAsia" w:cstheme="minorEastAsia" w:hint="eastAsia"/>
          <w:sz w:val="30"/>
          <w:szCs w:val="30"/>
        </w:rPr>
        <w:t>4</w:t>
      </w:r>
      <w:r w:rsidR="008A1237">
        <w:rPr>
          <w:rFonts w:asciiTheme="minorEastAsia" w:eastAsia="仿宋" w:hAnsiTheme="minorEastAsia" w:cstheme="minorEastAsia" w:hint="eastAsia"/>
          <w:sz w:val="30"/>
          <w:szCs w:val="30"/>
        </w:rPr>
        <w:t>服务要求</w:t>
      </w:r>
    </w:p>
    <w:p w:rsidR="00B0577B" w:rsidRDefault="008A1237" w:rsidP="00A079F2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供应</w:t>
      </w:r>
      <w:r w:rsidR="002C438E">
        <w:rPr>
          <w:rFonts w:asciiTheme="minorEastAsia" w:eastAsia="仿宋" w:hAnsiTheme="minorEastAsia" w:cstheme="minorEastAsia" w:hint="eastAsia"/>
          <w:sz w:val="30"/>
          <w:szCs w:val="30"/>
        </w:rPr>
        <w:t>商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应按合同要求提供运输、装卸、储存等相关服务。</w:t>
      </w:r>
      <w:r w:rsidR="00697A11" w:rsidRPr="00697A11">
        <w:rPr>
          <w:rFonts w:asciiTheme="minorEastAsia" w:eastAsia="仿宋" w:hAnsiTheme="minorEastAsia" w:cstheme="minorEastAsia" w:hint="eastAsia"/>
          <w:sz w:val="30"/>
          <w:szCs w:val="30"/>
        </w:rPr>
        <w:t>应当具有满足我公司中药饮片的长期供应能力</w:t>
      </w:r>
      <w:r w:rsidR="00697A11">
        <w:rPr>
          <w:rFonts w:asciiTheme="minorEastAsia" w:eastAsia="仿宋" w:hAnsiTheme="minorEastAsia" w:cstheme="minorEastAsia" w:hint="eastAsia"/>
          <w:sz w:val="30"/>
          <w:szCs w:val="30"/>
        </w:rPr>
        <w:t>。</w:t>
      </w:r>
      <w:r w:rsidR="007B5408">
        <w:rPr>
          <w:rFonts w:asciiTheme="minorEastAsia" w:eastAsia="仿宋" w:hAnsiTheme="minorEastAsia" w:cstheme="minorEastAsia" w:hint="eastAsia"/>
          <w:sz w:val="30"/>
          <w:szCs w:val="30"/>
        </w:rPr>
        <w:t>签订合同后，一个月内</w:t>
      </w:r>
      <w:r w:rsidR="007B5408"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能供货，三个月内能再次供货。</w:t>
      </w:r>
    </w:p>
    <w:p w:rsidR="007E3833" w:rsidRDefault="007E3833" w:rsidP="00A079F2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1.1.</w:t>
      </w:r>
      <w:r w:rsidR="002C438E">
        <w:rPr>
          <w:rFonts w:asciiTheme="minorEastAsia" w:eastAsia="仿宋" w:hAnsiTheme="minorEastAsia" w:cstheme="minorEastAsia" w:hint="eastAsia"/>
          <w:sz w:val="30"/>
          <w:szCs w:val="30"/>
        </w:rPr>
        <w:t>5</w:t>
      </w:r>
      <w:r w:rsidR="008A1237">
        <w:rPr>
          <w:rFonts w:asciiTheme="minorEastAsia" w:eastAsia="仿宋" w:hAnsiTheme="minorEastAsia" w:cstheme="minorEastAsia" w:hint="eastAsia"/>
          <w:sz w:val="30"/>
          <w:szCs w:val="30"/>
        </w:rPr>
        <w:t>价格要求</w:t>
      </w:r>
    </w:p>
    <w:p w:rsidR="00B0577B" w:rsidRDefault="008A1237" w:rsidP="00A079F2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相同品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规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、相同质量的前提下，价低者</w:t>
      </w:r>
      <w:r w:rsidR="008C66F8">
        <w:rPr>
          <w:rFonts w:asciiTheme="minorEastAsia" w:eastAsia="仿宋" w:hAnsiTheme="minorEastAsia" w:cstheme="minorEastAsia" w:hint="eastAsia"/>
          <w:sz w:val="30"/>
          <w:szCs w:val="30"/>
        </w:rPr>
        <w:t>入围</w:t>
      </w:r>
      <w:r w:rsidR="00131D62">
        <w:rPr>
          <w:rFonts w:asciiTheme="minorEastAsia" w:eastAsia="仿宋" w:hAnsiTheme="minorEastAsia" w:cstheme="minorEastAsia" w:hint="eastAsia"/>
          <w:sz w:val="30"/>
          <w:szCs w:val="30"/>
        </w:rPr>
        <w:t>（药材参茸投资集团所属子公司生产品种除外）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。</w:t>
      </w:r>
      <w:r w:rsidR="002C438E">
        <w:rPr>
          <w:rFonts w:asciiTheme="minorEastAsia" w:eastAsia="仿宋" w:hAnsiTheme="minorEastAsia" w:cstheme="minorEastAsia" w:hint="eastAsia"/>
          <w:sz w:val="30"/>
          <w:szCs w:val="30"/>
        </w:rPr>
        <w:t>需保证</w:t>
      </w:r>
      <w:r w:rsidR="00392C0E">
        <w:rPr>
          <w:rFonts w:asciiTheme="minorEastAsia" w:eastAsia="仿宋" w:hAnsiTheme="minorEastAsia" w:cstheme="minorEastAsia" w:hint="eastAsia"/>
          <w:sz w:val="30"/>
          <w:szCs w:val="30"/>
        </w:rPr>
        <w:t>所报</w:t>
      </w:r>
      <w:r w:rsidR="007B5408">
        <w:rPr>
          <w:rFonts w:asciiTheme="minorEastAsia" w:eastAsia="仿宋" w:hAnsiTheme="minorEastAsia" w:cstheme="minorEastAsia" w:hint="eastAsia"/>
          <w:sz w:val="30"/>
          <w:szCs w:val="30"/>
        </w:rPr>
        <w:t>价格三个月内有效。</w:t>
      </w:r>
    </w:p>
    <w:p w:rsidR="00B0577B" w:rsidRDefault="00697A11" w:rsidP="00A079F2">
      <w:pPr>
        <w:widowControl/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</w:t>
      </w:r>
      <w:bookmarkEnd w:id="0"/>
      <w:r w:rsidR="008A1237">
        <w:rPr>
          <w:rFonts w:asciiTheme="minorEastAsia" w:eastAsia="仿宋" w:hAnsiTheme="minorEastAsia" w:cstheme="minorEastAsia" w:hint="eastAsia"/>
          <w:b/>
          <w:bCs/>
          <w:sz w:val="30"/>
          <w:szCs w:val="30"/>
        </w:rPr>
        <w:t>遴选供应商项目及具体安排</w:t>
      </w:r>
    </w:p>
    <w:p w:rsidR="00B0577B" w:rsidRDefault="008A1237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北京同仁堂药材有限责任公司遴选中药饮片供应商（项目号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YC20210519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）</w:t>
      </w:r>
    </w:p>
    <w:p w:rsidR="00B0577B" w:rsidRDefault="008A1237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联系人：采购种植管理部（中心），电话：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13520313340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同微信号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）。</w:t>
      </w:r>
    </w:p>
    <w:p w:rsidR="00B0577B" w:rsidRDefault="008A1237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数量：单品种单规格一家企业</w:t>
      </w:r>
    </w:p>
    <w:p w:rsidR="00B0577B" w:rsidRDefault="008A1237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报价：可供应价格包括含税（增值税专用发票）、运输、包装等所有费用。</w:t>
      </w:r>
    </w:p>
    <w:p w:rsidR="00B0577B" w:rsidRDefault="008A1237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4</w:t>
      </w:r>
      <w:r>
        <w:rPr>
          <w:rFonts w:asciiTheme="minorEastAsia" w:eastAsia="仿宋" w:hAnsiTheme="minorEastAsia" w:cstheme="minorEastAsia"/>
          <w:sz w:val="30"/>
          <w:szCs w:val="30"/>
        </w:rPr>
        <w:t>.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付款方式：签订采购合同后，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6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个月一次性付清。</w:t>
      </w:r>
    </w:p>
    <w:p w:rsidR="00D673E9" w:rsidRDefault="008A1237" w:rsidP="00D673E9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5</w:t>
      </w:r>
      <w:r w:rsidR="00D673E9">
        <w:rPr>
          <w:rFonts w:asciiTheme="minorEastAsia" w:eastAsia="仿宋" w:hAnsiTheme="minorEastAsia" w:cstheme="minorEastAsia" w:hint="eastAsia"/>
          <w:sz w:val="30"/>
          <w:szCs w:val="30"/>
        </w:rPr>
        <w:t>遴选时间</w:t>
      </w:r>
    </w:p>
    <w:p w:rsidR="00D673E9" w:rsidRDefault="00D673E9" w:rsidP="00A079F2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del w:id="1" w:author="DELL" w:date="2021-05-28T16:13:00Z">
        <w:r w:rsidRPr="00C30BCD" w:rsidDel="00C30BCD">
          <w:rPr>
            <w:rFonts w:asciiTheme="minorEastAsia" w:eastAsia="仿宋" w:hAnsiTheme="minorEastAsia" w:cstheme="minorEastAsia"/>
            <w:sz w:val="30"/>
            <w:szCs w:val="30"/>
            <w:rPrChange w:id="2" w:author="DELL" w:date="2021-05-28T16:15:00Z">
              <w:rPr>
                <w:rFonts w:asciiTheme="minorEastAsia" w:eastAsia="仿宋" w:hAnsiTheme="minorEastAsia" w:cstheme="minorEastAsia"/>
                <w:color w:val="FF0000"/>
                <w:sz w:val="30"/>
                <w:szCs w:val="30"/>
              </w:rPr>
            </w:rPrChange>
          </w:rPr>
          <w:delText>XX</w:delText>
        </w:r>
      </w:del>
      <w:ins w:id="3" w:author="DELL" w:date="2021-05-28T16:13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4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</w:rPr>
            </w:rPrChange>
          </w:rPr>
          <w:t>2021</w:t>
        </w:r>
      </w:ins>
      <w:r w:rsidRPr="00C30BCD">
        <w:rPr>
          <w:rFonts w:asciiTheme="minorEastAsia" w:eastAsia="仿宋" w:hAnsiTheme="minorEastAsia" w:cstheme="minorEastAsia" w:hint="eastAsia"/>
          <w:sz w:val="30"/>
          <w:szCs w:val="30"/>
          <w:rPrChange w:id="5" w:author="DELL" w:date="2021-05-28T16:15:00Z">
            <w:rPr>
              <w:rFonts w:asciiTheme="minorEastAsia" w:eastAsia="仿宋" w:hAnsiTheme="minorEastAsia" w:cstheme="minorEastAsia" w:hint="eastAsia"/>
              <w:color w:val="FF0000"/>
              <w:sz w:val="30"/>
              <w:szCs w:val="30"/>
            </w:rPr>
          </w:rPrChange>
        </w:rPr>
        <w:t>年</w:t>
      </w:r>
      <w:del w:id="6" w:author="DELL" w:date="2021-05-28T16:13:00Z">
        <w:r w:rsidRPr="00C30BCD" w:rsidDel="00C30BCD">
          <w:rPr>
            <w:rFonts w:asciiTheme="minorEastAsia" w:eastAsia="仿宋" w:hAnsiTheme="minorEastAsia" w:cstheme="minorEastAsia"/>
            <w:sz w:val="30"/>
            <w:szCs w:val="30"/>
            <w:rPrChange w:id="7" w:author="DELL" w:date="2021-05-28T16:15:00Z">
              <w:rPr>
                <w:rFonts w:asciiTheme="minorEastAsia" w:eastAsia="仿宋" w:hAnsiTheme="minorEastAsia" w:cstheme="minorEastAsia"/>
                <w:color w:val="FF0000"/>
                <w:sz w:val="30"/>
                <w:szCs w:val="30"/>
              </w:rPr>
            </w:rPrChange>
          </w:rPr>
          <w:delText>XX</w:delText>
        </w:r>
      </w:del>
      <w:ins w:id="8" w:author="DELL" w:date="2021-05-28T16:13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9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</w:rPr>
            </w:rPrChange>
          </w:rPr>
          <w:t>6</w:t>
        </w:r>
      </w:ins>
      <w:r w:rsidRPr="00C30BCD">
        <w:rPr>
          <w:rFonts w:asciiTheme="minorEastAsia" w:eastAsia="仿宋" w:hAnsiTheme="minorEastAsia" w:cstheme="minorEastAsia" w:hint="eastAsia"/>
          <w:sz w:val="30"/>
          <w:szCs w:val="30"/>
          <w:rPrChange w:id="10" w:author="DELL" w:date="2021-05-28T16:15:00Z">
            <w:rPr>
              <w:rFonts w:asciiTheme="minorEastAsia" w:eastAsia="仿宋" w:hAnsiTheme="minorEastAsia" w:cstheme="minorEastAsia" w:hint="eastAsia"/>
              <w:color w:val="FF0000"/>
              <w:sz w:val="30"/>
              <w:szCs w:val="30"/>
            </w:rPr>
          </w:rPrChange>
        </w:rPr>
        <w:t>月</w:t>
      </w:r>
      <w:del w:id="11" w:author="DELL" w:date="2021-05-28T16:13:00Z">
        <w:r w:rsidRPr="00C30BCD" w:rsidDel="00C30BCD">
          <w:rPr>
            <w:rFonts w:asciiTheme="minorEastAsia" w:eastAsia="仿宋" w:hAnsiTheme="minorEastAsia" w:cstheme="minorEastAsia"/>
            <w:sz w:val="30"/>
            <w:szCs w:val="30"/>
            <w:rPrChange w:id="12" w:author="DELL" w:date="2021-05-28T16:15:00Z">
              <w:rPr>
                <w:rFonts w:asciiTheme="minorEastAsia" w:eastAsia="仿宋" w:hAnsiTheme="minorEastAsia" w:cstheme="minorEastAsia"/>
                <w:color w:val="FF0000"/>
                <w:sz w:val="30"/>
                <w:szCs w:val="30"/>
              </w:rPr>
            </w:rPrChange>
          </w:rPr>
          <w:delText>XX</w:delText>
        </w:r>
      </w:del>
      <w:ins w:id="13" w:author="DELL" w:date="2021-05-28T16:13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14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</w:rPr>
            </w:rPrChange>
          </w:rPr>
          <w:t>2</w:t>
        </w:r>
      </w:ins>
      <w:r w:rsidRPr="00C30BCD">
        <w:rPr>
          <w:rFonts w:asciiTheme="minorEastAsia" w:eastAsia="仿宋" w:hAnsiTheme="minorEastAsia" w:cstheme="minorEastAsia" w:hint="eastAsia"/>
          <w:sz w:val="30"/>
          <w:szCs w:val="30"/>
          <w:rPrChange w:id="15" w:author="DELL" w:date="2021-05-28T16:15:00Z">
            <w:rPr>
              <w:rFonts w:asciiTheme="minorEastAsia" w:eastAsia="仿宋" w:hAnsiTheme="minorEastAsia" w:cstheme="minorEastAsia" w:hint="eastAsia"/>
              <w:color w:val="FF0000"/>
              <w:sz w:val="30"/>
              <w:szCs w:val="30"/>
            </w:rPr>
          </w:rPrChange>
        </w:rPr>
        <w:t>日</w:t>
      </w:r>
      <w:ins w:id="16" w:author="DELL" w:date="2021-05-28T16:14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17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</w:rPr>
            </w:rPrChange>
          </w:rPr>
          <w:t>10:08</w:t>
        </w:r>
      </w:ins>
      <w:r w:rsidRPr="000F0858">
        <w:rPr>
          <w:rFonts w:asciiTheme="minorEastAsia" w:eastAsia="仿宋" w:hAnsiTheme="minorEastAsia" w:cstheme="minorEastAsia" w:hint="eastAsia"/>
          <w:sz w:val="30"/>
          <w:szCs w:val="30"/>
        </w:rPr>
        <w:t>（北京时间）</w:t>
      </w:r>
    </w:p>
    <w:p w:rsidR="00D673E9" w:rsidRPr="00D673E9" w:rsidRDefault="00D673E9" w:rsidP="00A079F2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D673E9">
        <w:rPr>
          <w:rFonts w:asciiTheme="minorEastAsia" w:eastAsia="仿宋" w:hAnsiTheme="minorEastAsia" w:cstheme="minorEastAsia" w:hint="eastAsia"/>
          <w:sz w:val="30"/>
          <w:szCs w:val="30"/>
        </w:rPr>
        <w:t>以上如有变更，药材</w:t>
      </w:r>
      <w:r w:rsidR="008C66F8">
        <w:rPr>
          <w:rFonts w:asciiTheme="minorEastAsia" w:eastAsia="仿宋" w:hAnsiTheme="minorEastAsia" w:cstheme="minorEastAsia" w:hint="eastAsia"/>
          <w:sz w:val="30"/>
          <w:szCs w:val="30"/>
        </w:rPr>
        <w:t>公司</w:t>
      </w:r>
      <w:r w:rsidRPr="00D673E9">
        <w:rPr>
          <w:rFonts w:asciiTheme="minorEastAsia" w:eastAsia="仿宋" w:hAnsiTheme="minorEastAsia" w:cstheme="minorEastAsia" w:hint="eastAsia"/>
          <w:sz w:val="30"/>
          <w:szCs w:val="30"/>
        </w:rPr>
        <w:t>将通过以下网站发布相关公告。</w:t>
      </w:r>
    </w:p>
    <w:p w:rsidR="00D673E9" w:rsidRDefault="00D673E9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D673E9">
        <w:rPr>
          <w:rFonts w:asciiTheme="minorEastAsia" w:eastAsia="仿宋" w:hAnsiTheme="minorEastAsia" w:cstheme="minorEastAsia" w:hint="eastAsia"/>
          <w:sz w:val="30"/>
          <w:szCs w:val="30"/>
        </w:rPr>
        <w:t>网址：</w:t>
      </w:r>
      <w:r w:rsidRPr="00D673E9">
        <w:rPr>
          <w:rFonts w:asciiTheme="minorEastAsia" w:eastAsia="仿宋" w:hAnsiTheme="minorEastAsia" w:cstheme="minorEastAsia" w:hint="eastAsia"/>
          <w:sz w:val="30"/>
          <w:szCs w:val="30"/>
        </w:rPr>
        <w:t>https://ycsr.tongrentang.com/</w:t>
      </w:r>
      <w:r w:rsidDel="00D673E9">
        <w:rPr>
          <w:rFonts w:asciiTheme="minorEastAsia" w:eastAsia="仿宋" w:hAnsiTheme="minorEastAsia" w:cstheme="minorEastAsia" w:hint="eastAsia"/>
          <w:sz w:val="30"/>
          <w:szCs w:val="30"/>
        </w:rPr>
        <w:t xml:space="preserve"> </w:t>
      </w:r>
    </w:p>
    <w:p w:rsidR="00B0577B" w:rsidRDefault="00D673E9" w:rsidP="00D673E9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 xml:space="preserve">2.6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遴选模式</w:t>
      </w:r>
    </w:p>
    <w:p w:rsidR="00B0577B" w:rsidRDefault="008A1237" w:rsidP="00A079F2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</w:t>
      </w:r>
      <w:r w:rsidR="00D673E9">
        <w:rPr>
          <w:rFonts w:asciiTheme="minorEastAsia" w:eastAsia="仿宋" w:hAnsiTheme="minorEastAsia" w:cstheme="minorEastAsia" w:hint="eastAsia"/>
          <w:sz w:val="30"/>
          <w:szCs w:val="30"/>
        </w:rPr>
        <w:t>6</w:t>
      </w:r>
      <w:r>
        <w:rPr>
          <w:rFonts w:asciiTheme="minorEastAsia" w:eastAsia="仿宋" w:hAnsiTheme="minorEastAsia" w:cstheme="minorEastAsia"/>
          <w:sz w:val="30"/>
          <w:szCs w:val="30"/>
        </w:rPr>
        <w:t>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参加遴选的供应商应当于</w:t>
      </w:r>
      <w:bookmarkStart w:id="18" w:name="_GoBack"/>
      <w:del w:id="19" w:author="DELL" w:date="2021-05-28T16:13:00Z">
        <w:r w:rsidRPr="00C30BCD" w:rsidDel="00C30BCD">
          <w:rPr>
            <w:rFonts w:asciiTheme="minorEastAsia" w:eastAsia="仿宋" w:hAnsiTheme="minorEastAsia" w:cstheme="minorEastAsia" w:hint="eastAsia"/>
            <w:sz w:val="30"/>
            <w:szCs w:val="30"/>
            <w:rPrChange w:id="20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  <w:u w:val="single"/>
              </w:rPr>
            </w:rPrChange>
          </w:rPr>
          <w:delText>XX</w:delText>
        </w:r>
      </w:del>
      <w:ins w:id="21" w:author="DELL" w:date="2021-05-28T16:13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22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  <w:u w:val="single"/>
              </w:rPr>
            </w:rPrChange>
          </w:rPr>
          <w:t>2021</w:t>
        </w:r>
      </w:ins>
      <w:r w:rsidRPr="00C30BCD">
        <w:rPr>
          <w:rFonts w:asciiTheme="minorEastAsia" w:eastAsia="仿宋" w:hAnsiTheme="minorEastAsia" w:cstheme="minorEastAsia" w:hint="eastAsia"/>
          <w:sz w:val="30"/>
          <w:szCs w:val="30"/>
          <w:rPrChange w:id="23" w:author="DELL" w:date="2021-05-28T16:15:00Z">
            <w:rPr>
              <w:rFonts w:asciiTheme="minorEastAsia" w:eastAsia="仿宋" w:hAnsiTheme="minorEastAsia" w:cstheme="minorEastAsia" w:hint="eastAsia"/>
              <w:color w:val="FF0000"/>
              <w:sz w:val="30"/>
              <w:szCs w:val="30"/>
              <w:u w:val="single"/>
            </w:rPr>
          </w:rPrChange>
        </w:rPr>
        <w:t>年</w:t>
      </w:r>
      <w:del w:id="24" w:author="DELL" w:date="2021-05-28T16:13:00Z">
        <w:r w:rsidRPr="00C30BCD" w:rsidDel="00C30BCD">
          <w:rPr>
            <w:rFonts w:asciiTheme="minorEastAsia" w:eastAsia="仿宋" w:hAnsiTheme="minorEastAsia" w:cstheme="minorEastAsia" w:hint="eastAsia"/>
            <w:sz w:val="30"/>
            <w:szCs w:val="30"/>
            <w:rPrChange w:id="25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  <w:u w:val="single"/>
              </w:rPr>
            </w:rPrChange>
          </w:rPr>
          <w:delText>XX</w:delText>
        </w:r>
      </w:del>
      <w:ins w:id="26" w:author="DELL" w:date="2021-05-28T16:13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27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  <w:u w:val="single"/>
              </w:rPr>
            </w:rPrChange>
          </w:rPr>
          <w:t>6</w:t>
        </w:r>
      </w:ins>
      <w:r w:rsidRPr="00C30BCD">
        <w:rPr>
          <w:rFonts w:asciiTheme="minorEastAsia" w:eastAsia="仿宋" w:hAnsiTheme="minorEastAsia" w:cstheme="minorEastAsia" w:hint="eastAsia"/>
          <w:sz w:val="30"/>
          <w:szCs w:val="30"/>
          <w:rPrChange w:id="28" w:author="DELL" w:date="2021-05-28T16:15:00Z">
            <w:rPr>
              <w:rFonts w:asciiTheme="minorEastAsia" w:eastAsia="仿宋" w:hAnsiTheme="minorEastAsia" w:cstheme="minorEastAsia" w:hint="eastAsia"/>
              <w:color w:val="FF0000"/>
              <w:sz w:val="30"/>
              <w:szCs w:val="30"/>
              <w:u w:val="single"/>
            </w:rPr>
          </w:rPrChange>
        </w:rPr>
        <w:t>月</w:t>
      </w:r>
      <w:del w:id="29" w:author="DELL" w:date="2021-05-28T16:14:00Z">
        <w:r w:rsidRPr="00C30BCD" w:rsidDel="00C30BCD">
          <w:rPr>
            <w:rFonts w:asciiTheme="minorEastAsia" w:eastAsia="仿宋" w:hAnsiTheme="minorEastAsia" w:cstheme="minorEastAsia" w:hint="eastAsia"/>
            <w:sz w:val="30"/>
            <w:szCs w:val="30"/>
            <w:rPrChange w:id="30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  <w:u w:val="single"/>
              </w:rPr>
            </w:rPrChange>
          </w:rPr>
          <w:delText>XX</w:delText>
        </w:r>
      </w:del>
      <w:ins w:id="31" w:author="DELL" w:date="2021-05-28T16:14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32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  <w:u w:val="single"/>
              </w:rPr>
            </w:rPrChange>
          </w:rPr>
          <w:t>2</w:t>
        </w:r>
      </w:ins>
      <w:r w:rsidRPr="00C30BCD">
        <w:rPr>
          <w:rFonts w:asciiTheme="minorEastAsia" w:eastAsia="仿宋" w:hAnsiTheme="minorEastAsia" w:cstheme="minorEastAsia" w:hint="eastAsia"/>
          <w:sz w:val="30"/>
          <w:szCs w:val="30"/>
          <w:rPrChange w:id="33" w:author="DELL" w:date="2021-05-28T16:15:00Z">
            <w:rPr>
              <w:rFonts w:asciiTheme="minorEastAsia" w:eastAsia="仿宋" w:hAnsiTheme="minorEastAsia" w:cstheme="minorEastAsia" w:hint="eastAsia"/>
              <w:color w:val="FF0000"/>
              <w:sz w:val="30"/>
              <w:szCs w:val="30"/>
              <w:u w:val="single"/>
            </w:rPr>
          </w:rPrChange>
        </w:rPr>
        <w:t>日</w:t>
      </w:r>
      <w:ins w:id="34" w:author="DELL" w:date="2021-05-28T16:15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35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  <w:u w:val="single"/>
              </w:rPr>
            </w:rPrChange>
          </w:rPr>
          <w:t>9</w:t>
        </w:r>
      </w:ins>
      <w:ins w:id="36" w:author="DELL" w:date="2021-05-28T16:14:00Z">
        <w:r w:rsidR="00C30BCD" w:rsidRPr="00C30BCD">
          <w:rPr>
            <w:rFonts w:asciiTheme="minorEastAsia" w:eastAsia="仿宋" w:hAnsiTheme="minorEastAsia" w:cstheme="minorEastAsia" w:hint="eastAsia"/>
            <w:sz w:val="30"/>
            <w:szCs w:val="30"/>
            <w:rPrChange w:id="37" w:author="DELL" w:date="2021-05-28T16:15:00Z">
              <w:rPr>
                <w:rFonts w:asciiTheme="minorEastAsia" w:eastAsia="仿宋" w:hAnsiTheme="minorEastAsia" w:cstheme="minorEastAsia" w:hint="eastAsia"/>
                <w:color w:val="FF0000"/>
                <w:sz w:val="30"/>
                <w:szCs w:val="30"/>
                <w:u w:val="single"/>
              </w:rPr>
            </w:rPrChange>
          </w:rPr>
          <w:t>:00</w:t>
        </w:r>
      </w:ins>
      <w:r w:rsidRPr="00C30BCD">
        <w:rPr>
          <w:rFonts w:asciiTheme="minorEastAsia" w:eastAsia="仿宋" w:hAnsiTheme="minorEastAsia" w:cstheme="minorEastAsia" w:hint="eastAsia"/>
          <w:sz w:val="30"/>
          <w:szCs w:val="30"/>
          <w:rPrChange w:id="38" w:author="DELL" w:date="2021-05-28T16:15:00Z">
            <w:rPr>
              <w:rFonts w:asciiTheme="minorEastAsia" w:eastAsia="仿宋" w:hAnsiTheme="minorEastAsia" w:cstheme="minorEastAsia" w:hint="eastAsia"/>
              <w:color w:val="FF0000"/>
              <w:sz w:val="30"/>
              <w:szCs w:val="30"/>
              <w:u w:val="single"/>
            </w:rPr>
          </w:rPrChange>
        </w:rPr>
        <w:t>前</w:t>
      </w:r>
      <w:bookmarkEnd w:id="18"/>
      <w:r>
        <w:rPr>
          <w:rFonts w:asciiTheme="minorEastAsia" w:eastAsia="仿宋" w:hAnsiTheme="minorEastAsia" w:cstheme="minorEastAsia" w:hint="eastAsia"/>
          <w:sz w:val="30"/>
          <w:szCs w:val="30"/>
        </w:rPr>
        <w:t>（北京时间）将以下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份文件发送至下列邮箱：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ycsrcgzb@tongrentang.com                                </w:t>
      </w:r>
      <w:r>
        <w:rPr>
          <w:rFonts w:asciiTheme="minorEastAsia" w:eastAsia="仿宋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hAnsiTheme="minorEastAsia" w:cstheme="minorEastAsia" w:hint="eastAsia"/>
          <w:sz w:val="30"/>
          <w:szCs w:val="30"/>
        </w:rPr>
        <w:lastRenderedPageBreak/>
        <w:t>①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《中药饮片报价明细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YC20210519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》（见附件）（加盖公章）扫描件</w:t>
      </w:r>
    </w:p>
    <w:p w:rsidR="00B0577B" w:rsidRDefault="008A1237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②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《中药饮片报价明细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YC20210519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》电子版（</w:t>
      </w:r>
      <w:r>
        <w:rPr>
          <w:rFonts w:asciiTheme="minorEastAsia" w:eastAsia="仿宋" w:hAnsiTheme="minorEastAsia" w:cstheme="minorEastAsia"/>
          <w:sz w:val="30"/>
          <w:szCs w:val="30"/>
        </w:rPr>
        <w:t>excel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格式）</w:t>
      </w:r>
    </w:p>
    <w:p w:rsidR="00D673E9" w:rsidRDefault="00D673E9" w:rsidP="008C66F8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2.6.2</w:t>
      </w:r>
      <w:r w:rsidR="00462631">
        <w:rPr>
          <w:rFonts w:asciiTheme="minorEastAsia" w:eastAsia="仿宋" w:hAnsiTheme="minorEastAsia" w:cstheme="minorEastAsia" w:hint="eastAsia"/>
          <w:sz w:val="30"/>
          <w:szCs w:val="30"/>
        </w:rPr>
        <w:t>评审</w:t>
      </w:r>
      <w:r w:rsidR="00462631">
        <w:rPr>
          <w:rFonts w:asciiTheme="minorEastAsia" w:eastAsia="仿宋" w:hAnsiTheme="minorEastAsia" w:cstheme="minorEastAsia" w:hint="eastAsia"/>
          <w:sz w:val="30"/>
          <w:szCs w:val="30"/>
        </w:rPr>
        <w:t xml:space="preserve">  </w:t>
      </w:r>
    </w:p>
    <w:p w:rsidR="00462631" w:rsidRDefault="00462631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由</w:t>
      </w:r>
      <w:r w:rsidR="00653D59">
        <w:rPr>
          <w:rFonts w:asciiTheme="minorEastAsia" w:eastAsia="仿宋" w:hAnsiTheme="minorEastAsia" w:cstheme="minorEastAsia" w:hint="eastAsia"/>
          <w:sz w:val="30"/>
          <w:szCs w:val="30"/>
        </w:rPr>
        <w:t>采购种植管理部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负责</w:t>
      </w:r>
      <w:r w:rsidR="0059268C">
        <w:rPr>
          <w:rFonts w:asciiTheme="minorEastAsia" w:eastAsia="仿宋" w:hAnsiTheme="minorEastAsia" w:cstheme="minorEastAsia" w:hint="eastAsia"/>
          <w:sz w:val="30"/>
          <w:szCs w:val="30"/>
        </w:rPr>
        <w:t>组织评审。</w:t>
      </w:r>
    </w:p>
    <w:p w:rsidR="00462631" w:rsidRPr="008C66F8" w:rsidRDefault="00462631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2.6.3</w:t>
      </w:r>
      <w:r w:rsidRPr="00462631">
        <w:rPr>
          <w:rFonts w:asciiTheme="minorEastAsia" w:eastAsia="仿宋" w:hAnsiTheme="minorEastAsia" w:cstheme="minorEastAsia"/>
          <w:sz w:val="30"/>
          <w:szCs w:val="30"/>
        </w:rPr>
        <w:t>入围通知</w:t>
      </w:r>
    </w:p>
    <w:p w:rsidR="00B0577B" w:rsidRDefault="008827F1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8827F1">
        <w:rPr>
          <w:rFonts w:asciiTheme="minorEastAsia" w:eastAsia="仿宋" w:hAnsiTheme="minorEastAsia" w:cstheme="minorEastAsia" w:hint="eastAsia"/>
          <w:sz w:val="30"/>
          <w:szCs w:val="30"/>
        </w:rPr>
        <w:t>药材</w:t>
      </w:r>
      <w:r w:rsidR="008C66F8">
        <w:rPr>
          <w:rFonts w:asciiTheme="minorEastAsia" w:eastAsia="仿宋" w:hAnsiTheme="minorEastAsia" w:cstheme="minorEastAsia" w:hint="eastAsia"/>
          <w:sz w:val="30"/>
          <w:szCs w:val="30"/>
        </w:rPr>
        <w:t>公司</w:t>
      </w:r>
      <w:r w:rsidRPr="008827F1">
        <w:rPr>
          <w:rFonts w:asciiTheme="minorEastAsia" w:eastAsia="仿宋" w:hAnsiTheme="minorEastAsia" w:cstheme="minorEastAsia" w:hint="eastAsia"/>
          <w:sz w:val="30"/>
          <w:szCs w:val="30"/>
        </w:rPr>
        <w:t>将通过以下网站发布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入围供应商名单</w:t>
      </w:r>
      <w:r w:rsidRPr="008827F1"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:rsidR="00B0577B" w:rsidRDefault="008827F1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8827F1">
        <w:rPr>
          <w:rFonts w:asciiTheme="minorEastAsia" w:eastAsia="仿宋" w:hAnsiTheme="minorEastAsia" w:cstheme="minorEastAsia" w:hint="eastAsia"/>
          <w:sz w:val="30"/>
          <w:szCs w:val="30"/>
        </w:rPr>
        <w:t>网址：</w:t>
      </w:r>
      <w:r w:rsidRPr="008827F1">
        <w:rPr>
          <w:rFonts w:asciiTheme="minorEastAsia" w:eastAsia="仿宋" w:hAnsiTheme="minorEastAsia" w:cstheme="minorEastAsia" w:hint="eastAsia"/>
          <w:sz w:val="30"/>
          <w:szCs w:val="30"/>
        </w:rPr>
        <w:t>https://ycsr.tongrentang.com/</w:t>
      </w:r>
    </w:p>
    <w:p w:rsidR="00B0577B" w:rsidRPr="00A079F2" w:rsidRDefault="00653D59" w:rsidP="00A079F2">
      <w:pPr>
        <w:widowControl/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b/>
          <w:sz w:val="30"/>
          <w:szCs w:val="30"/>
        </w:rPr>
      </w:pPr>
      <w:r w:rsidRPr="00A079F2">
        <w:rPr>
          <w:rFonts w:asciiTheme="minorEastAsia" w:eastAsia="仿宋" w:hAnsiTheme="minorEastAsia" w:cstheme="minorEastAsia"/>
          <w:b/>
          <w:sz w:val="30"/>
          <w:szCs w:val="30"/>
        </w:rPr>
        <w:t>三</w:t>
      </w:r>
      <w:r w:rsidRPr="00A079F2">
        <w:rPr>
          <w:rFonts w:asciiTheme="minorEastAsia" w:eastAsia="仿宋" w:hAnsiTheme="minorEastAsia" w:cstheme="minorEastAsia" w:hint="eastAsia"/>
          <w:b/>
          <w:sz w:val="30"/>
          <w:szCs w:val="30"/>
        </w:rPr>
        <w:t>、纪律和监督</w:t>
      </w:r>
    </w:p>
    <w:p w:rsidR="00653D59" w:rsidRPr="00653D59" w:rsidRDefault="00653D59" w:rsidP="00653D59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3.1</w:t>
      </w:r>
      <w:r w:rsidRPr="00653D59">
        <w:rPr>
          <w:rFonts w:asciiTheme="minorEastAsia" w:eastAsia="仿宋" w:hAnsiTheme="minorEastAsia" w:cstheme="minorEastAsia" w:hint="eastAsia"/>
          <w:sz w:val="30"/>
          <w:szCs w:val="30"/>
        </w:rPr>
        <w:t>在严格遵循国家有关部门相关规定前提下，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评审</w:t>
      </w:r>
      <w:r w:rsidRPr="00653D59">
        <w:rPr>
          <w:rFonts w:asciiTheme="minorEastAsia" w:eastAsia="仿宋" w:hAnsiTheme="minorEastAsia" w:cstheme="minorEastAsia" w:hint="eastAsia"/>
          <w:sz w:val="30"/>
          <w:szCs w:val="30"/>
        </w:rPr>
        <w:t>小组公平、公正地对待所有供应商。</w:t>
      </w:r>
    </w:p>
    <w:p w:rsidR="00653D59" w:rsidRPr="00653D59" w:rsidRDefault="00653D59" w:rsidP="00653D59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3.2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评审</w:t>
      </w:r>
      <w:r w:rsidRPr="00653D59">
        <w:rPr>
          <w:rFonts w:asciiTheme="minorEastAsia" w:eastAsia="仿宋" w:hAnsiTheme="minorEastAsia" w:cstheme="minorEastAsia" w:hint="eastAsia"/>
          <w:sz w:val="30"/>
          <w:szCs w:val="30"/>
        </w:rPr>
        <w:t>期间，供应商不得向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评审</w:t>
      </w:r>
      <w:r w:rsidRPr="00653D59">
        <w:rPr>
          <w:rFonts w:asciiTheme="minorEastAsia" w:eastAsia="仿宋" w:hAnsiTheme="minorEastAsia" w:cstheme="minorEastAsia" w:hint="eastAsia"/>
          <w:sz w:val="30"/>
          <w:szCs w:val="30"/>
        </w:rPr>
        <w:t>小组成员询问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评审</w:t>
      </w:r>
      <w:r w:rsidRPr="00653D59">
        <w:rPr>
          <w:rFonts w:asciiTheme="minorEastAsia" w:eastAsia="仿宋" w:hAnsiTheme="minorEastAsia" w:cstheme="minorEastAsia" w:hint="eastAsia"/>
          <w:sz w:val="30"/>
          <w:szCs w:val="30"/>
        </w:rPr>
        <w:t>情况，不得进行旨在影响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评审</w:t>
      </w:r>
      <w:r w:rsidRPr="00653D59">
        <w:rPr>
          <w:rFonts w:asciiTheme="minorEastAsia" w:eastAsia="仿宋" w:hAnsiTheme="minorEastAsia" w:cstheme="minorEastAsia" w:hint="eastAsia"/>
          <w:sz w:val="30"/>
          <w:szCs w:val="30"/>
        </w:rPr>
        <w:t>结果的活动。</w:t>
      </w:r>
    </w:p>
    <w:p w:rsidR="00653D59" w:rsidRDefault="00653D59" w:rsidP="00653D59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3.3</w:t>
      </w:r>
      <w:r w:rsidRPr="00653D59">
        <w:rPr>
          <w:rFonts w:asciiTheme="minorEastAsia" w:eastAsia="仿宋" w:hAnsiTheme="minorEastAsia" w:cstheme="minorEastAsia" w:hint="eastAsia"/>
          <w:sz w:val="30"/>
          <w:szCs w:val="30"/>
        </w:rPr>
        <w:t>供应商之间不得相互串通报价，不得排挤其他供应商的公平竞争，损害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药材公司</w:t>
      </w:r>
      <w:r w:rsidRPr="00653D59">
        <w:rPr>
          <w:rFonts w:asciiTheme="minorEastAsia" w:eastAsia="仿宋" w:hAnsiTheme="minorEastAsia" w:cstheme="minorEastAsia" w:hint="eastAsia"/>
          <w:sz w:val="30"/>
          <w:szCs w:val="30"/>
        </w:rPr>
        <w:t>或者其他供应商的合法权益。</w:t>
      </w:r>
    </w:p>
    <w:p w:rsidR="00B0577B" w:rsidRDefault="00B0577B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</w:p>
    <w:p w:rsidR="00B0577B" w:rsidRDefault="00B0577B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</w:p>
    <w:p w:rsidR="00B0577B" w:rsidRDefault="00B0577B" w:rsidP="00A079F2">
      <w:pPr>
        <w:rPr>
          <w:rFonts w:asciiTheme="minorEastAsia" w:eastAsia="仿宋" w:hAnsiTheme="minorEastAsia" w:cstheme="minorEastAsia"/>
          <w:sz w:val="30"/>
          <w:szCs w:val="30"/>
        </w:rPr>
      </w:pPr>
    </w:p>
    <w:sectPr w:rsidR="00B05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E1" w:rsidRDefault="00CE06E1" w:rsidP="00D86985">
      <w:r>
        <w:separator/>
      </w:r>
    </w:p>
  </w:endnote>
  <w:endnote w:type="continuationSeparator" w:id="0">
    <w:p w:rsidR="00CE06E1" w:rsidRDefault="00CE06E1" w:rsidP="00D8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E1" w:rsidRDefault="00CE06E1" w:rsidP="00D86985">
      <w:r>
        <w:separator/>
      </w:r>
    </w:p>
  </w:footnote>
  <w:footnote w:type="continuationSeparator" w:id="0">
    <w:p w:rsidR="00CE06E1" w:rsidRDefault="00CE06E1" w:rsidP="00D8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47D47"/>
    <w:multiLevelType w:val="singleLevel"/>
    <w:tmpl w:val="A0647D4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081E90"/>
    <w:multiLevelType w:val="singleLevel"/>
    <w:tmpl w:val="F2081E90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7BDD"/>
    <w:rsid w:val="00004481"/>
    <w:rsid w:val="00005764"/>
    <w:rsid w:val="0005788B"/>
    <w:rsid w:val="0009566F"/>
    <w:rsid w:val="000978AC"/>
    <w:rsid w:val="000E385E"/>
    <w:rsid w:val="000F0858"/>
    <w:rsid w:val="00131D62"/>
    <w:rsid w:val="001934D5"/>
    <w:rsid w:val="001F344B"/>
    <w:rsid w:val="002033F3"/>
    <w:rsid w:val="002960AA"/>
    <w:rsid w:val="002A3C17"/>
    <w:rsid w:val="002C438E"/>
    <w:rsid w:val="002F57C2"/>
    <w:rsid w:val="00392C0E"/>
    <w:rsid w:val="003D5F89"/>
    <w:rsid w:val="00462631"/>
    <w:rsid w:val="00473CC6"/>
    <w:rsid w:val="004B40F9"/>
    <w:rsid w:val="0059268C"/>
    <w:rsid w:val="00650EDF"/>
    <w:rsid w:val="00653D59"/>
    <w:rsid w:val="00656B45"/>
    <w:rsid w:val="00697A11"/>
    <w:rsid w:val="007A0B9C"/>
    <w:rsid w:val="007B2C31"/>
    <w:rsid w:val="007B5408"/>
    <w:rsid w:val="007B6222"/>
    <w:rsid w:val="007E3833"/>
    <w:rsid w:val="008226A3"/>
    <w:rsid w:val="008827F1"/>
    <w:rsid w:val="008A1237"/>
    <w:rsid w:val="008C66F8"/>
    <w:rsid w:val="0092234B"/>
    <w:rsid w:val="009D3F4C"/>
    <w:rsid w:val="00A079F2"/>
    <w:rsid w:val="00A662AE"/>
    <w:rsid w:val="00B0577B"/>
    <w:rsid w:val="00BE76C3"/>
    <w:rsid w:val="00C30BCD"/>
    <w:rsid w:val="00CE06E1"/>
    <w:rsid w:val="00D14326"/>
    <w:rsid w:val="00D673E9"/>
    <w:rsid w:val="00D86985"/>
    <w:rsid w:val="00E33913"/>
    <w:rsid w:val="00E45F1D"/>
    <w:rsid w:val="00E655DA"/>
    <w:rsid w:val="00EC56E0"/>
    <w:rsid w:val="00F0647F"/>
    <w:rsid w:val="00F32C43"/>
    <w:rsid w:val="02891FA2"/>
    <w:rsid w:val="02BA410F"/>
    <w:rsid w:val="031B7825"/>
    <w:rsid w:val="05FE1336"/>
    <w:rsid w:val="06D31EE0"/>
    <w:rsid w:val="07317925"/>
    <w:rsid w:val="097C16D6"/>
    <w:rsid w:val="09B1717F"/>
    <w:rsid w:val="0A9C7E52"/>
    <w:rsid w:val="0AC534D0"/>
    <w:rsid w:val="0DB37198"/>
    <w:rsid w:val="0E5769B7"/>
    <w:rsid w:val="0F7369FA"/>
    <w:rsid w:val="10C005D9"/>
    <w:rsid w:val="10F278CE"/>
    <w:rsid w:val="134418BF"/>
    <w:rsid w:val="14CC5683"/>
    <w:rsid w:val="14EE576A"/>
    <w:rsid w:val="16C84121"/>
    <w:rsid w:val="17D43B60"/>
    <w:rsid w:val="1B091B35"/>
    <w:rsid w:val="1C9C7CA2"/>
    <w:rsid w:val="1E937855"/>
    <w:rsid w:val="20CD2EDC"/>
    <w:rsid w:val="22AA7A77"/>
    <w:rsid w:val="23666CC1"/>
    <w:rsid w:val="23767A4E"/>
    <w:rsid w:val="24143782"/>
    <w:rsid w:val="25427E9C"/>
    <w:rsid w:val="26080CA2"/>
    <w:rsid w:val="26F82125"/>
    <w:rsid w:val="273F589D"/>
    <w:rsid w:val="27B52A17"/>
    <w:rsid w:val="2A570634"/>
    <w:rsid w:val="2A6B7BDD"/>
    <w:rsid w:val="2CE9555B"/>
    <w:rsid w:val="2CFF6927"/>
    <w:rsid w:val="2D5F51CE"/>
    <w:rsid w:val="2D9E7847"/>
    <w:rsid w:val="2F475DD5"/>
    <w:rsid w:val="31195A15"/>
    <w:rsid w:val="319C210A"/>
    <w:rsid w:val="31FE49A8"/>
    <w:rsid w:val="32C531D9"/>
    <w:rsid w:val="33594E1A"/>
    <w:rsid w:val="33E30DB0"/>
    <w:rsid w:val="351C5C36"/>
    <w:rsid w:val="354536E1"/>
    <w:rsid w:val="35597C35"/>
    <w:rsid w:val="3832088A"/>
    <w:rsid w:val="3893089C"/>
    <w:rsid w:val="39EA28E5"/>
    <w:rsid w:val="3A1C7F52"/>
    <w:rsid w:val="3AE61404"/>
    <w:rsid w:val="3D0F58C7"/>
    <w:rsid w:val="3D25430D"/>
    <w:rsid w:val="3D923D11"/>
    <w:rsid w:val="3FB24788"/>
    <w:rsid w:val="43540889"/>
    <w:rsid w:val="4371055E"/>
    <w:rsid w:val="43BB4297"/>
    <w:rsid w:val="451F5F82"/>
    <w:rsid w:val="452B12F5"/>
    <w:rsid w:val="45B50E61"/>
    <w:rsid w:val="45BA6233"/>
    <w:rsid w:val="45EF34E6"/>
    <w:rsid w:val="461D4B0D"/>
    <w:rsid w:val="47316795"/>
    <w:rsid w:val="481B1C65"/>
    <w:rsid w:val="490A5742"/>
    <w:rsid w:val="4ADD5273"/>
    <w:rsid w:val="4B013D55"/>
    <w:rsid w:val="4C6C2B9F"/>
    <w:rsid w:val="4C6F31DF"/>
    <w:rsid w:val="4F9843B4"/>
    <w:rsid w:val="50B31FAB"/>
    <w:rsid w:val="524D749D"/>
    <w:rsid w:val="52D1510D"/>
    <w:rsid w:val="53025647"/>
    <w:rsid w:val="539D31EE"/>
    <w:rsid w:val="545433D8"/>
    <w:rsid w:val="546145F2"/>
    <w:rsid w:val="5591476E"/>
    <w:rsid w:val="56961573"/>
    <w:rsid w:val="57A90948"/>
    <w:rsid w:val="589E1EEB"/>
    <w:rsid w:val="5A7C1865"/>
    <w:rsid w:val="5CE43188"/>
    <w:rsid w:val="5DFC288B"/>
    <w:rsid w:val="613D4BD3"/>
    <w:rsid w:val="61796ADA"/>
    <w:rsid w:val="62836E44"/>
    <w:rsid w:val="62C17A50"/>
    <w:rsid w:val="62E72FF1"/>
    <w:rsid w:val="635C238D"/>
    <w:rsid w:val="63AC0E95"/>
    <w:rsid w:val="64B07F24"/>
    <w:rsid w:val="64C05008"/>
    <w:rsid w:val="64E378A3"/>
    <w:rsid w:val="66006B4B"/>
    <w:rsid w:val="666C36DE"/>
    <w:rsid w:val="66B63403"/>
    <w:rsid w:val="66D32199"/>
    <w:rsid w:val="682E6BD7"/>
    <w:rsid w:val="68326A41"/>
    <w:rsid w:val="68FB7772"/>
    <w:rsid w:val="69005ADA"/>
    <w:rsid w:val="6C65255B"/>
    <w:rsid w:val="6C77449D"/>
    <w:rsid w:val="6DDF1BE6"/>
    <w:rsid w:val="6DDF1D37"/>
    <w:rsid w:val="6E110DED"/>
    <w:rsid w:val="70225FFF"/>
    <w:rsid w:val="730E6414"/>
    <w:rsid w:val="731B4621"/>
    <w:rsid w:val="747F2FBD"/>
    <w:rsid w:val="78AA225C"/>
    <w:rsid w:val="7AB24B08"/>
    <w:rsid w:val="7D252858"/>
    <w:rsid w:val="7DEE7CD5"/>
    <w:rsid w:val="7DF24AAE"/>
    <w:rsid w:val="7F883E40"/>
    <w:rsid w:val="7FD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customStyle="1" w:styleId="1">
    <w:name w:val="纯文本1"/>
    <w:basedOn w:val="a"/>
    <w:qFormat/>
    <w:rPr>
      <w:rFonts w:ascii="宋体" w:hAnsi="Courier New"/>
      <w:szCs w:val="20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D86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869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86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869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customStyle="1" w:styleId="1">
    <w:name w:val="纯文本1"/>
    <w:basedOn w:val="a"/>
    <w:qFormat/>
    <w:rPr>
      <w:rFonts w:ascii="宋体" w:hAnsi="Courier New"/>
      <w:szCs w:val="20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D86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869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86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869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1C7E6-E92F-4877-8BB7-5DC178FB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DELL</cp:lastModifiedBy>
  <cp:revision>17</cp:revision>
  <cp:lastPrinted>2021-05-26T02:36:00Z</cp:lastPrinted>
  <dcterms:created xsi:type="dcterms:W3CDTF">2021-05-25T09:17:00Z</dcterms:created>
  <dcterms:modified xsi:type="dcterms:W3CDTF">2021-05-28T08:15:00Z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4A8559AD3153441F8D8E304B96DECB7A</vt:lpwstr>
  </property>
</Properties>
</file>